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A69B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FA69B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9BD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076991066382cada0d9f8ee01deb47a9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35611258f8be0f036e152f95035160ad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6257d4-a6d1-489f-aebf-1b79e042f934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0f5b3c-7ff2-4fcb-9c4f-d6007fafcd3e"/>
    <ds:schemaRef ds:uri="34a8a11b-fb1a-41e7-9204-0f00faa2236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425D5B-E586-4E6B-A902-D495EF9FDF98}"/>
</file>

<file path=customXml/itemProps4.xml><?xml version="1.0" encoding="utf-8"?>
<ds:datastoreItem xmlns:ds="http://schemas.openxmlformats.org/officeDocument/2006/customXml" ds:itemID="{300D78E3-1973-4462-A7AA-C76B39AC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Claudia Ambrogi</cp:lastModifiedBy>
  <cp:revision>2</cp:revision>
  <cp:lastPrinted>2013-11-06T08:46:00Z</cp:lastPrinted>
  <dcterms:created xsi:type="dcterms:W3CDTF">2024-03-22T17:50:00Z</dcterms:created>
  <dcterms:modified xsi:type="dcterms:W3CDTF">2024-03-22T17:50:00Z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0x010100F189F23FF6F13440877CA65BF4D665E9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